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A7" w:rsidRDefault="00CD65A7" w:rsidP="009844DE">
      <w:pPr>
        <w:ind w:left="-426"/>
        <w:rPr>
          <w:b/>
        </w:rPr>
      </w:pPr>
      <w:r w:rsidRPr="00302ADA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D2FDF93" wp14:editId="30A0F9E6">
            <wp:simplePos x="0" y="0"/>
            <wp:positionH relativeFrom="column">
              <wp:posOffset>2925887</wp:posOffset>
            </wp:positionH>
            <wp:positionV relativeFrom="page">
              <wp:posOffset>373518</wp:posOffset>
            </wp:positionV>
            <wp:extent cx="156718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267" y="21310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39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AF367E" wp14:editId="1BCA68FA">
            <wp:simplePos x="0" y="0"/>
            <wp:positionH relativeFrom="column">
              <wp:posOffset>1392390</wp:posOffset>
            </wp:positionH>
            <wp:positionV relativeFrom="paragraph">
              <wp:posOffset>-700156</wp:posOffset>
            </wp:positionV>
            <wp:extent cx="1176655" cy="117030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ADA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29F332" wp14:editId="47639DBB">
            <wp:simplePos x="0" y="0"/>
            <wp:positionH relativeFrom="column">
              <wp:posOffset>-242073</wp:posOffset>
            </wp:positionH>
            <wp:positionV relativeFrom="page">
              <wp:posOffset>254304</wp:posOffset>
            </wp:positionV>
            <wp:extent cx="96012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000" y="21313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 Training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Claire Bennett" w:date="2018-10-08T18:35:00Z">
        <w:r>
          <w:rPr>
            <w:noProof/>
            <w:lang w:eastAsia="en-GB"/>
          </w:rPr>
          <w:drawing>
            <wp:anchor distT="0" distB="0" distL="114300" distR="114300" simplePos="0" relativeHeight="251666432" behindDoc="0" locked="0" layoutInCell="1" allowOverlap="1" wp14:anchorId="53A6DD3C" wp14:editId="43821985">
              <wp:simplePos x="0" y="0"/>
              <wp:positionH relativeFrom="margin">
                <wp:posOffset>4762445</wp:posOffset>
              </wp:positionH>
              <wp:positionV relativeFrom="paragraph">
                <wp:posOffset>-508773</wp:posOffset>
              </wp:positionV>
              <wp:extent cx="1677670" cy="650240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7670" cy="65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CD65A7" w:rsidRDefault="00CD65A7" w:rsidP="009844DE">
      <w:pPr>
        <w:ind w:left="-426"/>
        <w:rPr>
          <w:b/>
        </w:rPr>
      </w:pPr>
    </w:p>
    <w:p w:rsidR="003548C9" w:rsidRDefault="003548C9" w:rsidP="009844DE">
      <w:pPr>
        <w:ind w:left="-426"/>
        <w:rPr>
          <w:b/>
        </w:rPr>
      </w:pPr>
    </w:p>
    <w:p w:rsidR="00FB317A" w:rsidRDefault="003548C9" w:rsidP="00FB317A">
      <w:pPr>
        <w:ind w:left="-426"/>
        <w:rPr>
          <w:b/>
          <w:sz w:val="28"/>
        </w:rPr>
      </w:pPr>
      <w:r w:rsidRPr="003548C9">
        <w:rPr>
          <w:b/>
          <w:sz w:val="28"/>
        </w:rPr>
        <w:t xml:space="preserve">COURSE BOOKING FORM </w:t>
      </w:r>
    </w:p>
    <w:p w:rsidR="009844DE" w:rsidRDefault="009844DE" w:rsidP="00C96BBD"/>
    <w:tbl>
      <w:tblPr>
        <w:tblStyle w:val="TableGrid"/>
        <w:tblW w:w="100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83"/>
        <w:gridCol w:w="1328"/>
        <w:gridCol w:w="656"/>
        <w:gridCol w:w="1280"/>
        <w:gridCol w:w="1082"/>
        <w:gridCol w:w="2251"/>
        <w:gridCol w:w="353"/>
        <w:gridCol w:w="137"/>
      </w:tblGrid>
      <w:tr w:rsidR="003548C9" w:rsidRPr="00FB317A" w:rsidTr="00C05E13">
        <w:trPr>
          <w:gridAfter w:val="2"/>
          <w:wAfter w:w="490" w:type="dxa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3548C9" w:rsidRPr="00FB317A" w:rsidRDefault="003548C9" w:rsidP="00EE513A">
            <w:r w:rsidRPr="00FB317A">
              <w:t>Course Name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</w:tcPr>
          <w:p w:rsidR="003548C9" w:rsidRPr="00FB317A" w:rsidRDefault="003548C9" w:rsidP="00EE513A"/>
        </w:tc>
        <w:tc>
          <w:tcPr>
            <w:tcW w:w="1082" w:type="dxa"/>
            <w:tcBorders>
              <w:top w:val="nil"/>
              <w:bottom w:val="nil"/>
            </w:tcBorders>
          </w:tcPr>
          <w:p w:rsidR="003548C9" w:rsidRPr="00FB317A" w:rsidRDefault="003548C9" w:rsidP="00EE513A">
            <w:r w:rsidRPr="00FB317A">
              <w:t>Course Dates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3548C9" w:rsidRPr="00FB317A" w:rsidRDefault="003548C9" w:rsidP="00EE513A"/>
        </w:tc>
      </w:tr>
      <w:tr w:rsidR="003548C9" w:rsidRPr="00FB317A" w:rsidTr="00C05E13">
        <w:trPr>
          <w:gridAfter w:val="1"/>
          <w:wAfter w:w="137" w:type="dxa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48C9" w:rsidRPr="00FB317A" w:rsidRDefault="003548C9" w:rsidP="00EE513A">
            <w:pPr>
              <w:rPr>
                <w:b/>
              </w:rPr>
            </w:pPr>
            <w:r w:rsidRPr="00FB317A">
              <w:rPr>
                <w:b/>
              </w:rPr>
              <w:t>Attendee Details</w:t>
            </w:r>
          </w:p>
        </w:tc>
      </w:tr>
      <w:tr w:rsidR="00B60EB1" w:rsidRPr="00FB317A" w:rsidTr="00C05E13">
        <w:trPr>
          <w:gridAfter w:val="1"/>
          <w:wAfter w:w="137" w:type="dxa"/>
          <w:trHeight w:val="269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B60EB1" w:rsidRPr="00FB317A" w:rsidRDefault="00B60EB1" w:rsidP="00EE513A">
            <w:r w:rsidRPr="00FB317A">
              <w:t>Name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</w:tcBorders>
          </w:tcPr>
          <w:p w:rsidR="00B60EB1" w:rsidRPr="00FB317A" w:rsidRDefault="00B60EB1" w:rsidP="00EE513A"/>
        </w:tc>
      </w:tr>
      <w:tr w:rsidR="00B60EB1" w:rsidRPr="00FB317A" w:rsidTr="00C05E13">
        <w:trPr>
          <w:gridAfter w:val="1"/>
          <w:wAfter w:w="137" w:type="dxa"/>
          <w:trHeight w:val="317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B60EB1" w:rsidRPr="00FB317A" w:rsidRDefault="00B60EB1" w:rsidP="00EE513A">
            <w:r w:rsidRPr="00FB317A">
              <w:t>Contact Number (mobile)</w:t>
            </w:r>
          </w:p>
        </w:tc>
        <w:tc>
          <w:tcPr>
            <w:tcW w:w="6950" w:type="dxa"/>
            <w:gridSpan w:val="6"/>
            <w:tcBorders>
              <w:bottom w:val="single" w:sz="4" w:space="0" w:color="auto"/>
            </w:tcBorders>
          </w:tcPr>
          <w:p w:rsidR="00B60EB1" w:rsidRPr="00FB317A" w:rsidRDefault="00B60EB1" w:rsidP="00EE513A"/>
        </w:tc>
      </w:tr>
      <w:tr w:rsidR="00B60EB1" w:rsidRPr="00FB317A" w:rsidTr="00C05E13">
        <w:trPr>
          <w:gridAfter w:val="1"/>
          <w:wAfter w:w="137" w:type="dxa"/>
          <w:trHeight w:val="279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B60EB1" w:rsidRPr="00FB317A" w:rsidRDefault="00B60EB1" w:rsidP="00EE513A">
            <w:r w:rsidRPr="00FB317A">
              <w:t>Email address</w:t>
            </w:r>
          </w:p>
        </w:tc>
        <w:tc>
          <w:tcPr>
            <w:tcW w:w="6950" w:type="dxa"/>
            <w:gridSpan w:val="6"/>
            <w:tcBorders>
              <w:bottom w:val="single" w:sz="4" w:space="0" w:color="auto"/>
            </w:tcBorders>
          </w:tcPr>
          <w:p w:rsidR="00B60EB1" w:rsidRPr="00FB317A" w:rsidRDefault="00B60EB1" w:rsidP="00EE513A"/>
        </w:tc>
      </w:tr>
      <w:tr w:rsidR="00B60EB1" w:rsidRPr="00FB317A" w:rsidTr="00C05E13">
        <w:trPr>
          <w:gridAfter w:val="1"/>
          <w:wAfter w:w="137" w:type="dxa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4FBC" w:rsidRPr="00FB317A" w:rsidRDefault="00314FBC" w:rsidP="00EE513A"/>
          <w:p w:rsidR="00FB317A" w:rsidRPr="00FB317A" w:rsidRDefault="00FB317A" w:rsidP="00EE513A">
            <w:pPr>
              <w:rPr>
                <w:b/>
              </w:rPr>
            </w:pPr>
            <w:r w:rsidRPr="00FB317A">
              <w:rPr>
                <w:b/>
              </w:rPr>
              <w:t>We will use this email address to confirm the booking and communicate with you about the course. Please ensure this it is typed clearly without errors.</w:t>
            </w:r>
          </w:p>
          <w:p w:rsidR="00FB317A" w:rsidRPr="00FB317A" w:rsidRDefault="00FB317A" w:rsidP="00EE513A"/>
          <w:p w:rsidR="00C916BC" w:rsidRPr="00C916BC" w:rsidRDefault="00C916BC" w:rsidP="00C916BC">
            <w:pPr>
              <w:pStyle w:val="ListParagraph"/>
              <w:ind w:left="0"/>
              <w:rPr>
                <w:b/>
              </w:rPr>
            </w:pPr>
            <w:r w:rsidRPr="00C916BC">
              <w:rPr>
                <w:rFonts w:cstheme="minorHAnsi"/>
                <w:b/>
                <w:shd w:val="clear" w:color="auto" w:fill="EDEFF2"/>
              </w:rPr>
              <w:t xml:space="preserve">By returning this booking form you give permission for PAC to securely store and use the information you provide about yourself (and others) in order to access this training course. </w:t>
            </w:r>
            <w:r w:rsidRPr="00C916BC">
              <w:rPr>
                <w:rFonts w:cstheme="minorHAnsi"/>
                <w:b/>
              </w:rPr>
              <w:t>You also give permission for PAC to share this</w:t>
            </w:r>
            <w:r w:rsidR="00BC416E">
              <w:rPr>
                <w:rFonts w:cstheme="minorHAnsi"/>
                <w:b/>
              </w:rPr>
              <w:t xml:space="preserve"> information with our funders, </w:t>
            </w:r>
            <w:r w:rsidRPr="00C916BC">
              <w:rPr>
                <w:rFonts w:cstheme="minorHAnsi"/>
                <w:b/>
              </w:rPr>
              <w:t>trainers</w:t>
            </w:r>
            <w:r w:rsidR="001F1557">
              <w:rPr>
                <w:rFonts w:cstheme="minorHAnsi"/>
                <w:b/>
              </w:rPr>
              <w:t>, venues</w:t>
            </w:r>
            <w:r w:rsidRPr="00C916BC">
              <w:rPr>
                <w:rFonts w:cstheme="minorHAnsi"/>
                <w:b/>
              </w:rPr>
              <w:t xml:space="preserve"> </w:t>
            </w:r>
            <w:r w:rsidR="00BC416E">
              <w:rPr>
                <w:rFonts w:cstheme="minorHAnsi"/>
                <w:b/>
              </w:rPr>
              <w:t xml:space="preserve">and awarding bodies </w:t>
            </w:r>
            <w:r w:rsidRPr="00C916BC">
              <w:rPr>
                <w:rFonts w:cstheme="minorHAnsi"/>
                <w:b/>
              </w:rPr>
              <w:t>in order to provide this training course.</w:t>
            </w:r>
          </w:p>
          <w:p w:rsidR="00C916BC" w:rsidRPr="00FB317A" w:rsidRDefault="000F3FC9" w:rsidP="00C916BC">
            <w:pPr>
              <w:rPr>
                <w:b/>
              </w:rPr>
            </w:pPr>
            <w:r>
              <w:t>We will contact you 6</w:t>
            </w:r>
            <w:bookmarkStart w:id="1" w:name="_GoBack"/>
            <w:bookmarkEnd w:id="1"/>
            <w:r w:rsidR="00B40F8B" w:rsidRPr="00B40F8B">
              <w:t xml:space="preserve"> months after the course date with a survey to ask if and how you have found the training helpful. Your feedback will be used to improve the training provided.</w:t>
            </w:r>
            <w:r w:rsidR="00B40F8B">
              <w:t xml:space="preserve"> </w:t>
            </w:r>
            <w:r w:rsidR="00C916BC" w:rsidRPr="00FB317A">
              <w:rPr>
                <w:rFonts w:asciiTheme="minorHAnsi" w:hAnsiTheme="minorHAnsi" w:cstheme="minorHAnsi"/>
              </w:rPr>
              <w:t>Information you give will be held securely. You have the right to remove your consent</w:t>
            </w:r>
            <w:r w:rsidR="00C916BC">
              <w:rPr>
                <w:rFonts w:asciiTheme="minorHAnsi" w:hAnsiTheme="minorHAnsi" w:cstheme="minorHAnsi"/>
              </w:rPr>
              <w:t xml:space="preserve"> for us to hold and process this information</w:t>
            </w:r>
            <w:r w:rsidR="00C916BC" w:rsidRPr="00FB317A">
              <w:rPr>
                <w:rFonts w:asciiTheme="minorHAnsi" w:hAnsiTheme="minorHAnsi" w:cstheme="minorHAnsi"/>
              </w:rPr>
              <w:t xml:space="preserve"> at any point. If you do remove consent to share your information then PAC may not be able to provide a service to you. To remove your consent you must contact the project manager in writing at </w:t>
            </w:r>
            <w:hyperlink r:id="rId12" w:history="1">
              <w:r w:rsidR="00C916BC" w:rsidRPr="00FB317A">
                <w:rPr>
                  <w:rStyle w:val="Hyperlink"/>
                  <w:rFonts w:asciiTheme="minorHAnsi" w:hAnsiTheme="minorHAnsi" w:cstheme="minorHAnsi"/>
                </w:rPr>
                <w:t>info@p-a-c.org.uk</w:t>
              </w:r>
            </w:hyperlink>
            <w:r w:rsidR="00C916BC" w:rsidRPr="00FB317A">
              <w:rPr>
                <w:rFonts w:asciiTheme="minorHAnsi" w:hAnsiTheme="minorHAnsi" w:cstheme="minorHAnsi"/>
              </w:rPr>
              <w:t xml:space="preserve">. You can find out more about how PAC processes your information on our website </w:t>
            </w:r>
            <w:hyperlink r:id="rId13" w:history="1">
              <w:r w:rsidR="00C916BC" w:rsidRPr="00FB317A">
                <w:rPr>
                  <w:rStyle w:val="Hyperlink"/>
                  <w:rFonts w:asciiTheme="minorHAnsi" w:hAnsiTheme="minorHAnsi" w:cstheme="minorHAnsi"/>
                </w:rPr>
                <w:t>www.p-a-c.org.uk/privacy</w:t>
              </w:r>
            </w:hyperlink>
            <w:r w:rsidR="00C916BC" w:rsidRPr="00FB317A">
              <w:rPr>
                <w:rFonts w:asciiTheme="minorHAnsi" w:hAnsiTheme="minorHAnsi" w:cstheme="minorHAnsi"/>
              </w:rPr>
              <w:t>.</w:t>
            </w:r>
          </w:p>
          <w:p w:rsidR="00B40F8B" w:rsidRPr="00FB317A" w:rsidRDefault="00B40F8B" w:rsidP="00EE513A"/>
        </w:tc>
      </w:tr>
      <w:tr w:rsidR="00B60EB1" w:rsidRPr="00FB317A" w:rsidTr="00C05E13">
        <w:trPr>
          <w:gridAfter w:val="1"/>
          <w:wAfter w:w="137" w:type="dxa"/>
          <w:trHeight w:val="446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B60EB1" w:rsidRPr="00FB317A" w:rsidRDefault="009844DE" w:rsidP="00EE513A">
            <w:r w:rsidRPr="00FB317A">
              <w:t>Job Title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</w:tcBorders>
          </w:tcPr>
          <w:p w:rsidR="00B60EB1" w:rsidRPr="00FB317A" w:rsidRDefault="00B60EB1" w:rsidP="00EE513A"/>
        </w:tc>
      </w:tr>
      <w:tr w:rsidR="00B60EB1" w:rsidRPr="00FB317A" w:rsidTr="00C05E13">
        <w:trPr>
          <w:gridAfter w:val="1"/>
          <w:wAfter w:w="137" w:type="dxa"/>
          <w:trHeight w:val="410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9844DE" w:rsidRPr="00FB317A" w:rsidRDefault="00CD65A7" w:rsidP="00EE513A">
            <w:r>
              <w:t>School / College</w:t>
            </w:r>
            <w:r w:rsidR="009844DE" w:rsidRPr="00FB317A">
              <w:t xml:space="preserve"> Name</w:t>
            </w:r>
          </w:p>
        </w:tc>
        <w:tc>
          <w:tcPr>
            <w:tcW w:w="6950" w:type="dxa"/>
            <w:gridSpan w:val="6"/>
          </w:tcPr>
          <w:p w:rsidR="00B60EB1" w:rsidRPr="00FB317A" w:rsidRDefault="00B60EB1" w:rsidP="00EE513A"/>
        </w:tc>
      </w:tr>
      <w:tr w:rsidR="003548C9" w:rsidRPr="00FB317A" w:rsidTr="00C05E13">
        <w:trPr>
          <w:gridAfter w:val="1"/>
          <w:wAfter w:w="137" w:type="dxa"/>
          <w:trHeight w:val="403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3548C9" w:rsidRPr="00FB317A" w:rsidRDefault="00CD65A7" w:rsidP="00EE513A">
            <w:r>
              <w:t>School / College</w:t>
            </w:r>
            <w:r w:rsidR="003548C9" w:rsidRPr="00FB317A">
              <w:t xml:space="preserve"> Address</w:t>
            </w:r>
          </w:p>
        </w:tc>
        <w:tc>
          <w:tcPr>
            <w:tcW w:w="6950" w:type="dxa"/>
            <w:gridSpan w:val="6"/>
          </w:tcPr>
          <w:p w:rsidR="003548C9" w:rsidRPr="00FB317A" w:rsidRDefault="003548C9" w:rsidP="00EE513A"/>
        </w:tc>
      </w:tr>
      <w:tr w:rsidR="00CD65A7" w:rsidRPr="00FB317A" w:rsidTr="00C05E13">
        <w:trPr>
          <w:gridAfter w:val="1"/>
          <w:wAfter w:w="137" w:type="dxa"/>
          <w:trHeight w:val="403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CD65A7" w:rsidRDefault="00CD65A7" w:rsidP="00EE513A">
            <w:r>
              <w:t>Managers name</w:t>
            </w:r>
          </w:p>
        </w:tc>
        <w:tc>
          <w:tcPr>
            <w:tcW w:w="6950" w:type="dxa"/>
            <w:gridSpan w:val="6"/>
          </w:tcPr>
          <w:p w:rsidR="00CD65A7" w:rsidRPr="00FB317A" w:rsidRDefault="00CD65A7" w:rsidP="00EE513A"/>
        </w:tc>
      </w:tr>
      <w:tr w:rsidR="00CD65A7" w:rsidRPr="00FB317A" w:rsidTr="00C05E13">
        <w:trPr>
          <w:gridAfter w:val="1"/>
          <w:wAfter w:w="137" w:type="dxa"/>
          <w:trHeight w:val="403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CD65A7" w:rsidRDefault="00CD65A7" w:rsidP="00EE513A">
            <w:r>
              <w:t>Managers email address</w:t>
            </w:r>
          </w:p>
        </w:tc>
        <w:tc>
          <w:tcPr>
            <w:tcW w:w="6950" w:type="dxa"/>
            <w:gridSpan w:val="6"/>
          </w:tcPr>
          <w:p w:rsidR="00CD65A7" w:rsidRPr="00FB317A" w:rsidRDefault="00CD65A7" w:rsidP="00EE513A"/>
        </w:tc>
      </w:tr>
      <w:tr w:rsidR="003548C9" w:rsidRPr="00FB317A" w:rsidTr="00C05E13">
        <w:trPr>
          <w:gridAfter w:val="1"/>
          <w:wAfter w:w="137" w:type="dxa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48C9" w:rsidRPr="00FB317A" w:rsidRDefault="003548C9" w:rsidP="00EE513A"/>
          <w:p w:rsidR="00CD65A7" w:rsidRDefault="00CD65A7" w:rsidP="00EE513A">
            <w:r>
              <w:t xml:space="preserve">Please be aware all applications must have line </w:t>
            </w:r>
            <w:proofErr w:type="gramStart"/>
            <w:r>
              <w:t>managers</w:t>
            </w:r>
            <w:proofErr w:type="gramEnd"/>
            <w:r>
              <w:t xml:space="preserve"> approval, and details provided above in order to be processed.</w:t>
            </w:r>
          </w:p>
          <w:p w:rsidR="003548C9" w:rsidRPr="00FB317A" w:rsidRDefault="00FB317A" w:rsidP="00EE513A">
            <w:r w:rsidRPr="00FB317A">
              <w:t>Please be aware that due to the way the courses are funding all attendees must work within t</w:t>
            </w:r>
            <w:r>
              <w:t>he L</w:t>
            </w:r>
            <w:r w:rsidRPr="00FB317A">
              <w:t xml:space="preserve">ancashire county area. We are unable to accept bookings from attendees based in </w:t>
            </w:r>
            <w:r>
              <w:t>B</w:t>
            </w:r>
            <w:r w:rsidRPr="00FB317A">
              <w:t xml:space="preserve">lackpool or </w:t>
            </w:r>
            <w:r>
              <w:t>B</w:t>
            </w:r>
            <w:r w:rsidRPr="00FB317A">
              <w:t>lackburn.</w:t>
            </w:r>
          </w:p>
          <w:p w:rsidR="003548C9" w:rsidRPr="00FB317A" w:rsidRDefault="003548C9" w:rsidP="00EE513A"/>
        </w:tc>
      </w:tr>
      <w:tr w:rsidR="003548C9" w:rsidRPr="00FB317A" w:rsidTr="00C05E13">
        <w:tc>
          <w:tcPr>
            <w:tcW w:w="4311" w:type="dxa"/>
            <w:gridSpan w:val="2"/>
            <w:tcBorders>
              <w:top w:val="nil"/>
              <w:left w:val="nil"/>
              <w:bottom w:val="nil"/>
            </w:tcBorders>
          </w:tcPr>
          <w:p w:rsidR="003548C9" w:rsidRPr="00FB317A" w:rsidRDefault="00CD65A7" w:rsidP="00EE513A">
            <w:r>
              <w:t xml:space="preserve">I confirm that I </w:t>
            </w:r>
            <w:r w:rsidR="003548C9" w:rsidRPr="00FB317A">
              <w:t>work</w:t>
            </w:r>
            <w:r w:rsidR="00C05E13">
              <w:t xml:space="preserve"> in a school or college</w:t>
            </w:r>
            <w:r w:rsidR="003548C9" w:rsidRPr="00FB317A">
              <w:t xml:space="preserve"> in the LCC area. 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548C9" w:rsidRPr="00FB317A" w:rsidRDefault="003548C9" w:rsidP="00EE513A"/>
        </w:tc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</w:tcPr>
          <w:p w:rsidR="003548C9" w:rsidRPr="00FB317A" w:rsidRDefault="003548C9" w:rsidP="00EE513A"/>
        </w:tc>
      </w:tr>
      <w:tr w:rsidR="003548C9" w:rsidRPr="00FB317A" w:rsidTr="00C05E13">
        <w:trPr>
          <w:gridAfter w:val="1"/>
          <w:wAfter w:w="137" w:type="dxa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F8B" w:rsidRDefault="00B40F8B" w:rsidP="00EE513A">
            <w:pPr>
              <w:rPr>
                <w:b/>
              </w:rPr>
            </w:pPr>
          </w:p>
          <w:p w:rsidR="003548C9" w:rsidRPr="00FB317A" w:rsidRDefault="00B40F8B" w:rsidP="00EE513A">
            <w:r w:rsidRPr="00B40F8B">
              <w:rPr>
                <w:b/>
              </w:rPr>
              <w:t>Please note that cancellations made less than 10 days before the course start date will be invoiced at £50 per place.</w:t>
            </w:r>
          </w:p>
        </w:tc>
      </w:tr>
      <w:tr w:rsidR="003548C9" w:rsidRPr="00FB317A" w:rsidTr="00C05E13">
        <w:trPr>
          <w:gridAfter w:val="1"/>
          <w:wAfter w:w="137" w:type="dxa"/>
          <w:trHeight w:val="418"/>
        </w:trPr>
        <w:tc>
          <w:tcPr>
            <w:tcW w:w="2983" w:type="dxa"/>
            <w:tcBorders>
              <w:top w:val="nil"/>
              <w:left w:val="nil"/>
              <w:bottom w:val="nil"/>
            </w:tcBorders>
          </w:tcPr>
          <w:p w:rsidR="003548C9" w:rsidRPr="00FB317A" w:rsidRDefault="003548C9" w:rsidP="00EE513A">
            <w:r w:rsidRPr="00FB317A">
              <w:t>Email for Invoicing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</w:tcBorders>
          </w:tcPr>
          <w:p w:rsidR="003548C9" w:rsidRPr="00FB317A" w:rsidRDefault="003548C9" w:rsidP="00EE513A"/>
        </w:tc>
      </w:tr>
      <w:tr w:rsidR="00EE513A" w:rsidRPr="00FB317A" w:rsidTr="00C05E13">
        <w:trPr>
          <w:gridAfter w:val="1"/>
          <w:wAfter w:w="137" w:type="dxa"/>
          <w:trHeight w:val="350"/>
        </w:trPr>
        <w:tc>
          <w:tcPr>
            <w:tcW w:w="99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513A" w:rsidRDefault="00EE513A" w:rsidP="00EE513A">
            <w:r w:rsidRPr="00B40F8B">
              <w:rPr>
                <w:b/>
              </w:rPr>
              <w:t xml:space="preserve">Please email this completed form to </w:t>
            </w:r>
            <w:hyperlink r:id="rId14" w:history="1">
              <w:r w:rsidRPr="00B40F8B">
                <w:rPr>
                  <w:rStyle w:val="Hyperlink"/>
                  <w:b/>
                </w:rPr>
                <w:t>training@P-A-C.org.uk</w:t>
              </w:r>
            </w:hyperlink>
            <w:r w:rsidRPr="00B40F8B">
              <w:rPr>
                <w:b/>
              </w:rPr>
              <w:t>. We will contact you to confirm your place.</w:t>
            </w:r>
          </w:p>
          <w:p w:rsidR="00EE513A" w:rsidRPr="00FB317A" w:rsidRDefault="00EE513A" w:rsidP="00EE513A"/>
        </w:tc>
      </w:tr>
    </w:tbl>
    <w:p w:rsidR="00AB5BA8" w:rsidRDefault="00AB5BA8" w:rsidP="00EE513A">
      <w:pPr>
        <w:ind w:left="-426"/>
      </w:pPr>
    </w:p>
    <w:sectPr w:rsidR="00AB5BA8" w:rsidSect="00B40F8B">
      <w:footerReference w:type="default" r:id="rId15"/>
      <w:pgSz w:w="11906" w:h="16838"/>
      <w:pgMar w:top="1440" w:right="1440" w:bottom="1134" w:left="144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B1" w:rsidRDefault="00B60EB1" w:rsidP="00B60EB1">
      <w:r>
        <w:separator/>
      </w:r>
    </w:p>
  </w:endnote>
  <w:endnote w:type="continuationSeparator" w:id="0">
    <w:p w:rsidR="00B60EB1" w:rsidRDefault="00B60EB1" w:rsidP="00B6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B1" w:rsidRPr="00B40F8B" w:rsidRDefault="00B60EB1" w:rsidP="00B60EB1">
    <w:pPr>
      <w:pStyle w:val="Footer"/>
      <w:tabs>
        <w:tab w:val="left" w:pos="10065"/>
      </w:tabs>
      <w:ind w:right="-1"/>
      <w:jc w:val="center"/>
      <w:rPr>
        <w:rFonts w:ascii="Calibri Light" w:hAnsi="Calibri Light"/>
        <w:bCs/>
        <w:color w:val="1D98C2"/>
        <w:sz w:val="20"/>
        <w:szCs w:val="24"/>
      </w:rPr>
    </w:pPr>
    <w:r w:rsidRPr="00B40F8B">
      <w:rPr>
        <w:rFonts w:ascii="Calibri Light" w:hAnsi="Calibri Light"/>
        <w:bCs/>
        <w:color w:val="1D98C2"/>
        <w:sz w:val="20"/>
        <w:szCs w:val="24"/>
      </w:rPr>
      <w:t>PAC – Positive Action in the Community,</w:t>
    </w:r>
  </w:p>
  <w:p w:rsidR="00B60EB1" w:rsidRPr="00B40F8B" w:rsidRDefault="00B60EB1" w:rsidP="00B60EB1">
    <w:pPr>
      <w:pStyle w:val="Footer"/>
      <w:tabs>
        <w:tab w:val="left" w:pos="10065"/>
      </w:tabs>
      <w:ind w:right="-1"/>
      <w:jc w:val="center"/>
      <w:rPr>
        <w:rFonts w:ascii="Calibri Light" w:hAnsi="Calibri Light"/>
        <w:bCs/>
        <w:color w:val="1D98C2"/>
        <w:sz w:val="20"/>
        <w:szCs w:val="24"/>
      </w:rPr>
    </w:pPr>
    <w:r w:rsidRPr="00B40F8B">
      <w:rPr>
        <w:rFonts w:ascii="Calibri Light" w:hAnsi="Calibri Light"/>
        <w:bCs/>
        <w:color w:val="1D98C2"/>
        <w:sz w:val="20"/>
        <w:szCs w:val="24"/>
      </w:rPr>
      <w:t xml:space="preserve"> Registered Charity Number 1088536, Company by Limited Guarantee 04167948</w:t>
    </w:r>
  </w:p>
  <w:p w:rsidR="00B60EB1" w:rsidRPr="00B40F8B" w:rsidRDefault="00B60EB1" w:rsidP="00B60EB1">
    <w:pPr>
      <w:tabs>
        <w:tab w:val="left" w:pos="-31680"/>
        <w:tab w:val="center" w:pos="4323"/>
        <w:tab w:val="right" w:pos="9026"/>
        <w:tab w:val="left" w:pos="10065"/>
      </w:tabs>
      <w:ind w:right="-1"/>
      <w:jc w:val="center"/>
      <w:rPr>
        <w:rFonts w:ascii="Calibri Light" w:hAnsi="Calibri Light"/>
        <w:bCs/>
        <w:color w:val="1D98C2"/>
        <w:sz w:val="20"/>
        <w:szCs w:val="24"/>
      </w:rPr>
    </w:pPr>
    <w:r w:rsidRPr="00B40F8B">
      <w:rPr>
        <w:rFonts w:ascii="Calibri Light" w:hAnsi="Calibri Light"/>
        <w:bCs/>
        <w:color w:val="1D98C2"/>
        <w:sz w:val="20"/>
        <w:szCs w:val="24"/>
      </w:rPr>
      <w:t>Registered in England &amp; Wales, Hills House, Leeds Rd, Nelson, BB9 8EL Tel: 01282 877214</w:t>
    </w:r>
  </w:p>
  <w:p w:rsidR="00B60EB1" w:rsidRDefault="00B6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B1" w:rsidRDefault="00B60EB1" w:rsidP="00B60EB1">
      <w:r>
        <w:separator/>
      </w:r>
    </w:p>
  </w:footnote>
  <w:footnote w:type="continuationSeparator" w:id="0">
    <w:p w:rsidR="00B60EB1" w:rsidRDefault="00B60EB1" w:rsidP="00B6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EC4"/>
    <w:multiLevelType w:val="hybridMultilevel"/>
    <w:tmpl w:val="397EE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E2518"/>
    <w:multiLevelType w:val="hybridMultilevel"/>
    <w:tmpl w:val="6ADA939C"/>
    <w:lvl w:ilvl="0" w:tplc="F796B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6B14"/>
    <w:multiLevelType w:val="hybridMultilevel"/>
    <w:tmpl w:val="3D8EC808"/>
    <w:lvl w:ilvl="0" w:tplc="F796B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45FC"/>
    <w:multiLevelType w:val="hybridMultilevel"/>
    <w:tmpl w:val="528656CA"/>
    <w:lvl w:ilvl="0" w:tplc="8FC84EC8">
      <w:start w:val="7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345B5"/>
    <w:multiLevelType w:val="hybridMultilevel"/>
    <w:tmpl w:val="F9061A20"/>
    <w:lvl w:ilvl="0" w:tplc="F796B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65C"/>
    <w:multiLevelType w:val="hybridMultilevel"/>
    <w:tmpl w:val="F964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34FF"/>
    <w:multiLevelType w:val="hybridMultilevel"/>
    <w:tmpl w:val="629EDCC6"/>
    <w:lvl w:ilvl="0" w:tplc="46EC63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1168C"/>
    <w:multiLevelType w:val="hybridMultilevel"/>
    <w:tmpl w:val="4B4E431E"/>
    <w:lvl w:ilvl="0" w:tplc="F796B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625"/>
    <w:multiLevelType w:val="hybridMultilevel"/>
    <w:tmpl w:val="5D52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267"/>
    <w:multiLevelType w:val="hybridMultilevel"/>
    <w:tmpl w:val="3F36694A"/>
    <w:lvl w:ilvl="0" w:tplc="696836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21DBF"/>
    <w:multiLevelType w:val="hybridMultilevel"/>
    <w:tmpl w:val="9B78C9CE"/>
    <w:lvl w:ilvl="0" w:tplc="F796B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7514"/>
    <w:multiLevelType w:val="hybridMultilevel"/>
    <w:tmpl w:val="85602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B9439F"/>
    <w:multiLevelType w:val="hybridMultilevel"/>
    <w:tmpl w:val="D7F6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6BA1"/>
    <w:multiLevelType w:val="hybridMultilevel"/>
    <w:tmpl w:val="590E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0370B"/>
    <w:multiLevelType w:val="hybridMultilevel"/>
    <w:tmpl w:val="D7B0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Bennett">
    <w15:presenceInfo w15:providerId="AD" w15:userId="S-1-5-21-635157753-2854664112-1755689504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8"/>
    <w:rsid w:val="00005CAE"/>
    <w:rsid w:val="00031AD9"/>
    <w:rsid w:val="00037E35"/>
    <w:rsid w:val="000A4588"/>
    <w:rsid w:val="000F3FC9"/>
    <w:rsid w:val="00164DBC"/>
    <w:rsid w:val="00172706"/>
    <w:rsid w:val="001C3A9A"/>
    <w:rsid w:val="001C5CBA"/>
    <w:rsid w:val="001F1557"/>
    <w:rsid w:val="002416B4"/>
    <w:rsid w:val="002D033A"/>
    <w:rsid w:val="002D660E"/>
    <w:rsid w:val="00302ADA"/>
    <w:rsid w:val="003075D9"/>
    <w:rsid w:val="00314FBC"/>
    <w:rsid w:val="003548C9"/>
    <w:rsid w:val="00414F0A"/>
    <w:rsid w:val="0042588B"/>
    <w:rsid w:val="004A035B"/>
    <w:rsid w:val="004A41AC"/>
    <w:rsid w:val="004D4834"/>
    <w:rsid w:val="00511D20"/>
    <w:rsid w:val="005C459B"/>
    <w:rsid w:val="00603440"/>
    <w:rsid w:val="0064004A"/>
    <w:rsid w:val="006A5554"/>
    <w:rsid w:val="00773591"/>
    <w:rsid w:val="007B3B59"/>
    <w:rsid w:val="00813069"/>
    <w:rsid w:val="008932B6"/>
    <w:rsid w:val="008A33F7"/>
    <w:rsid w:val="00927914"/>
    <w:rsid w:val="009844DE"/>
    <w:rsid w:val="009E2AE9"/>
    <w:rsid w:val="00A57C38"/>
    <w:rsid w:val="00A6707F"/>
    <w:rsid w:val="00AB5BA8"/>
    <w:rsid w:val="00AC35ED"/>
    <w:rsid w:val="00AF338B"/>
    <w:rsid w:val="00B40F8B"/>
    <w:rsid w:val="00B60EB1"/>
    <w:rsid w:val="00BA0BCE"/>
    <w:rsid w:val="00BC416E"/>
    <w:rsid w:val="00C05E13"/>
    <w:rsid w:val="00C56E93"/>
    <w:rsid w:val="00C77208"/>
    <w:rsid w:val="00C77D9A"/>
    <w:rsid w:val="00C916BC"/>
    <w:rsid w:val="00C96BBD"/>
    <w:rsid w:val="00CD65A7"/>
    <w:rsid w:val="00D46262"/>
    <w:rsid w:val="00E85358"/>
    <w:rsid w:val="00EA13A9"/>
    <w:rsid w:val="00EE513A"/>
    <w:rsid w:val="00F66AAD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D895F8"/>
  <w15:chartTrackingRefBased/>
  <w15:docId w15:val="{5AC9FE49-9BA7-4355-A41A-F26B8861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8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B3B59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9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0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B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B31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-a-c.org.uk/priva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nfo@p-a-c.org.uk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aining@P-A-C.org.uk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9587D5124AE4A8923840A1360559F" ma:contentTypeVersion="1595" ma:contentTypeDescription="Create a new document." ma:contentTypeScope="" ma:versionID="cf63854c415f866bcad26d581a46edeb">
  <xsd:schema xmlns:xsd="http://www.w3.org/2001/XMLSchema" xmlns:xs="http://www.w3.org/2001/XMLSchema" xmlns:p="http://schemas.microsoft.com/office/2006/metadata/properties" xmlns:ns2="d06b9faf-e485-43ba-9767-f211651fe416" xmlns:ns3="33f243a6-a9ab-46b5-a218-b583843b2a81" targetNamespace="http://schemas.microsoft.com/office/2006/metadata/properties" ma:root="true" ma:fieldsID="cefbe1bb98810b614845085ef6360d09" ns2:_="" ns3:_="">
    <xsd:import namespace="d06b9faf-e485-43ba-9767-f211651fe416"/>
    <xsd:import namespace="33f243a6-a9ab-46b5-a218-b583843b2a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9faf-e485-43ba-9767-f211651fe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243a6-a9ab-46b5-a218-b583843b2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6b9faf-e485-43ba-9767-f211651fe416">COMENG-1141879345-90377</_dlc_DocId>
    <_dlc_DocIdUrl xmlns="d06b9faf-e485-43ba-9767-f211651fe416">
      <Url>https://csucloudservices.sharepoint.com/teams/comms/_layouts/15/DocIdRedir.aspx?ID=COMENG-1141879345-90377</Url>
      <Description>COMENG-1141879345-90377</Description>
    </_dlc_DocIdUrl>
  </documentManagement>
</p:properties>
</file>

<file path=customXml/itemProps1.xml><?xml version="1.0" encoding="utf-8"?>
<ds:datastoreItem xmlns:ds="http://schemas.openxmlformats.org/officeDocument/2006/customXml" ds:itemID="{9FF0F38E-70D0-4B91-A682-7FDCCEB28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A0137-3650-4899-AF78-FB5AA630E57D}"/>
</file>

<file path=customXml/itemProps3.xml><?xml version="1.0" encoding="utf-8"?>
<ds:datastoreItem xmlns:ds="http://schemas.openxmlformats.org/officeDocument/2006/customXml" ds:itemID="{94010C3F-B533-47A9-8359-F83739773231}"/>
</file>

<file path=customXml/itemProps4.xml><?xml version="1.0" encoding="utf-8"?>
<ds:datastoreItem xmlns:ds="http://schemas.openxmlformats.org/officeDocument/2006/customXml" ds:itemID="{A8A83899-C7E6-494D-BB15-7DD918E02769}"/>
</file>

<file path=customXml/itemProps5.xml><?xml version="1.0" encoding="utf-8"?>
<ds:datastoreItem xmlns:ds="http://schemas.openxmlformats.org/officeDocument/2006/customXml" ds:itemID="{B5C15795-12C2-42F4-9724-97ACA0B83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 Fitton</dc:creator>
  <cp:keywords/>
  <dc:description/>
  <cp:lastModifiedBy>Claire Bennett</cp:lastModifiedBy>
  <cp:revision>3</cp:revision>
  <dcterms:created xsi:type="dcterms:W3CDTF">2018-10-08T17:59:00Z</dcterms:created>
  <dcterms:modified xsi:type="dcterms:W3CDTF">2018-10-10T16:21:00Z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0x010100BCD9587D5124AE4A8923840A1360559F</vt:lpwstr>
  </property>
  <property fmtid="{D5CDD505-2E9C-101B-9397-08002B2CF9AE}" pid="3" name="_dlc_DocIdItemGuid">
    <vt:lpwstr>cbf4f0fa-d4a3-4908-81e8-d1a46884b8a5</vt:lpwstr>
  </property>
</Properties>
</file>